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430C" w14:textId="77777777" w:rsidR="00BC1A15" w:rsidRPr="00B7473E" w:rsidRDefault="00BC1A15" w:rsidP="00BC1A15">
      <w:pPr>
        <w:jc w:val="right"/>
        <w:rPr>
          <w:rFonts w:ascii="ＭＳ ゴシック" w:eastAsia="ＭＳ ゴシック" w:hAnsi="ＭＳ ゴシック"/>
          <w:sz w:val="18"/>
          <w:lang w:eastAsia="zh-TW"/>
        </w:rPr>
      </w:pPr>
      <w:r w:rsidRPr="00B7473E">
        <w:rPr>
          <w:rFonts w:ascii="ＭＳ ゴシック" w:eastAsia="ＭＳ ゴシック" w:hAnsi="ＭＳ ゴシック" w:hint="eastAsia"/>
          <w:sz w:val="18"/>
          <w:lang w:eastAsia="zh-TW"/>
        </w:rPr>
        <w:t>（別紙様式２）</w:t>
      </w:r>
    </w:p>
    <w:p w14:paraId="0522D63D" w14:textId="10821B0E" w:rsidR="00BC1A15" w:rsidRPr="00B7473E" w:rsidRDefault="00BC1A15" w:rsidP="00BC1A15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B7473E">
        <w:rPr>
          <w:rFonts w:ascii="ＭＳ ゴシック" w:eastAsia="ＭＳ ゴシック" w:hAnsi="ＭＳ ゴシック" w:hint="eastAsia"/>
          <w:sz w:val="24"/>
          <w:lang w:eastAsia="zh-TW"/>
        </w:rPr>
        <w:t>第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１</w:t>
      </w:r>
      <w:del w:id="0" w:author="作成者">
        <w:r w:rsidR="00AC23A3" w:rsidDel="001979BC">
          <w:rPr>
            <w:rFonts w:ascii="ＭＳ ゴシック" w:eastAsia="ＭＳ ゴシック" w:hAnsi="ＭＳ ゴシック" w:hint="eastAsia"/>
            <w:color w:val="000000" w:themeColor="text1"/>
            <w:sz w:val="24"/>
          </w:rPr>
          <w:delText>５</w:delText>
        </w:r>
      </w:del>
      <w:ins w:id="1" w:author="作成者">
        <w:r w:rsidR="001979BC">
          <w:rPr>
            <w:rFonts w:ascii="ＭＳ ゴシック" w:eastAsia="ＭＳ ゴシック" w:hAnsi="ＭＳ ゴシック" w:hint="eastAsia"/>
            <w:color w:val="000000" w:themeColor="text1"/>
            <w:sz w:val="24"/>
          </w:rPr>
          <w:t>６</w:t>
        </w:r>
      </w:ins>
      <w:r w:rsidRPr="00AC23A3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回　北</w:t>
      </w:r>
      <w:r w:rsidRPr="00B7473E">
        <w:rPr>
          <w:rFonts w:ascii="ＭＳ ゴシック" w:eastAsia="ＭＳ ゴシック" w:hAnsi="ＭＳ ゴシック" w:hint="eastAsia"/>
          <w:sz w:val="24"/>
          <w:lang w:eastAsia="zh-TW"/>
        </w:rPr>
        <w:t>陸銀行若手研究者助成金　研究実績報告書</w:t>
      </w:r>
    </w:p>
    <w:p w14:paraId="2481A273" w14:textId="537C8F8F" w:rsidR="00BC1A15" w:rsidRPr="00B7473E" w:rsidRDefault="00BC1A15" w:rsidP="00027079">
      <w:pPr>
        <w:tabs>
          <w:tab w:val="left" w:pos="6435"/>
          <w:tab w:val="right" w:pos="10440"/>
        </w:tabs>
        <w:wordWrap w:val="0"/>
        <w:jc w:val="left"/>
        <w:rPr>
          <w:rFonts w:ascii="ＭＳ ゴシック" w:eastAsia="ＭＳ ゴシック" w:hAnsi="ＭＳ ゴシック"/>
          <w:dstrike/>
          <w:sz w:val="18"/>
          <w:u w:val="single"/>
          <w:lang w:eastAsia="zh-T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446"/>
        <w:gridCol w:w="1254"/>
        <w:gridCol w:w="3060"/>
        <w:gridCol w:w="360"/>
        <w:gridCol w:w="2520"/>
      </w:tblGrid>
      <w:tr w:rsidR="00BC1A15" w:rsidRPr="00B7473E" w14:paraId="4CA3E9DF" w14:textId="77777777" w:rsidTr="00400460">
        <w:trPr>
          <w:cantSplit/>
          <w:trHeight w:val="341"/>
        </w:trPr>
        <w:tc>
          <w:tcPr>
            <w:tcW w:w="3345" w:type="dxa"/>
            <w:gridSpan w:val="2"/>
            <w:tcBorders>
              <w:right w:val="single" w:sz="4" w:space="0" w:color="auto"/>
            </w:tcBorders>
            <w:vAlign w:val="center"/>
          </w:tcPr>
          <w:p w14:paraId="1C41E9C6" w14:textId="77777777" w:rsidR="00BC1A15" w:rsidRPr="00B7473E" w:rsidRDefault="00BC1A15" w:rsidP="004004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473E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4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21C29" w14:textId="77777777" w:rsidR="00BC1A15" w:rsidRPr="00B7473E" w:rsidRDefault="00BC1A15" w:rsidP="004004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473E">
              <w:rPr>
                <w:rFonts w:ascii="ＭＳ ゴシック" w:eastAsia="ＭＳ ゴシック" w:hAnsi="ＭＳ ゴシック" w:hint="eastAsia"/>
                <w:szCs w:val="21"/>
              </w:rPr>
              <w:t>所属・職名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  <w:vAlign w:val="center"/>
          </w:tcPr>
          <w:p w14:paraId="76EF1274" w14:textId="77777777" w:rsidR="00BC1A15" w:rsidRPr="00B7473E" w:rsidRDefault="00BC1A15" w:rsidP="004004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473E">
              <w:rPr>
                <w:rFonts w:ascii="ＭＳ ゴシック" w:eastAsia="ＭＳ ゴシック" w:hAnsi="ＭＳ ゴシック" w:hint="eastAsia"/>
                <w:szCs w:val="21"/>
              </w:rPr>
              <w:t>助成金額</w:t>
            </w:r>
          </w:p>
        </w:tc>
      </w:tr>
      <w:tr w:rsidR="00BC1A15" w:rsidRPr="00B7473E" w14:paraId="491C87C5" w14:textId="77777777" w:rsidTr="00400460">
        <w:trPr>
          <w:cantSplit/>
          <w:trHeight w:val="521"/>
        </w:trPr>
        <w:tc>
          <w:tcPr>
            <w:tcW w:w="3345" w:type="dxa"/>
            <w:gridSpan w:val="2"/>
            <w:tcBorders>
              <w:right w:val="single" w:sz="4" w:space="0" w:color="auto"/>
            </w:tcBorders>
            <w:vAlign w:val="center"/>
          </w:tcPr>
          <w:p w14:paraId="474FE20F" w14:textId="77777777" w:rsidR="00BC1A15" w:rsidRPr="00B7473E" w:rsidRDefault="00BC1A15" w:rsidP="0040046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02F51" w14:textId="77777777" w:rsidR="00BC1A15" w:rsidRPr="00B7473E" w:rsidRDefault="00BC1A15" w:rsidP="0040046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  <w:vAlign w:val="center"/>
          </w:tcPr>
          <w:p w14:paraId="42441669" w14:textId="77777777" w:rsidR="00BC1A15" w:rsidRPr="00B7473E" w:rsidRDefault="00BC1A15" w:rsidP="00400460">
            <w:pPr>
              <w:jc w:val="right"/>
              <w:rPr>
                <w:rFonts w:ascii="ＭＳ ゴシック" w:eastAsia="ＭＳ ゴシック" w:hAnsi="ＭＳ ゴシック"/>
              </w:rPr>
            </w:pPr>
            <w:r w:rsidRPr="00B7473E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BC1A15" w:rsidRPr="00B7473E" w14:paraId="4675EE79" w14:textId="77777777" w:rsidTr="00400460">
        <w:trPr>
          <w:cantSplit/>
          <w:trHeight w:val="710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6691714C" w14:textId="77777777" w:rsidR="00BC1A15" w:rsidRPr="00B7473E" w:rsidRDefault="00BC1A15" w:rsidP="00400460">
            <w:pPr>
              <w:jc w:val="center"/>
              <w:rPr>
                <w:rFonts w:ascii="ＭＳ ゴシック" w:eastAsia="ＭＳ ゴシック" w:hAnsi="ＭＳ ゴシック"/>
              </w:rPr>
            </w:pPr>
            <w:r w:rsidRPr="00B7473E"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14:paraId="74B45D8D" w14:textId="77777777" w:rsidR="00BC1A15" w:rsidRPr="00B7473E" w:rsidRDefault="00BC1A15" w:rsidP="004004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A15" w:rsidRPr="00B7473E" w14:paraId="49D64C92" w14:textId="77777777" w:rsidTr="00400460">
        <w:trPr>
          <w:cantSplit/>
          <w:trHeight w:val="2692"/>
        </w:trPr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14:paraId="354A625D" w14:textId="77777777" w:rsidR="00BC1A15" w:rsidRPr="00B7473E" w:rsidRDefault="00BC1A15" w:rsidP="0040046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B7473E">
              <w:rPr>
                <w:rFonts w:ascii="ＭＳ ゴシック" w:eastAsia="ＭＳ ゴシック" w:hAnsi="ＭＳ ゴシック" w:hint="eastAsia"/>
                <w:kern w:val="0"/>
              </w:rPr>
              <w:t>研究の概要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</w:tcBorders>
          </w:tcPr>
          <w:p w14:paraId="01AC4B6D" w14:textId="77777777" w:rsidR="00BC1A15" w:rsidRPr="00B7473E" w:rsidRDefault="00BC1A15" w:rsidP="00400460">
            <w:pPr>
              <w:rPr>
                <w:rFonts w:ascii="ＭＳ ゴシック" w:eastAsia="ＭＳ ゴシック" w:hAnsi="ＭＳ ゴシック"/>
              </w:rPr>
            </w:pPr>
            <w:r w:rsidRPr="00B7473E">
              <w:rPr>
                <w:rFonts w:ascii="ＭＳ ゴシック" w:eastAsia="ＭＳ ゴシック" w:hAnsi="ＭＳ ゴシック" w:hint="eastAsia"/>
              </w:rPr>
              <w:t>〔研究開始当初の背景，研究の目的，研究の方法等について記入〕</w:t>
            </w:r>
          </w:p>
        </w:tc>
      </w:tr>
      <w:tr w:rsidR="00BC1A15" w:rsidRPr="00B7473E" w14:paraId="44A9C06F" w14:textId="77777777" w:rsidTr="00AC23A3">
        <w:trPr>
          <w:cantSplit/>
          <w:trHeight w:val="4933"/>
        </w:trPr>
        <w:tc>
          <w:tcPr>
            <w:tcW w:w="1899" w:type="dxa"/>
            <w:vAlign w:val="center"/>
          </w:tcPr>
          <w:p w14:paraId="3D444AD1" w14:textId="77777777" w:rsidR="00BC1A15" w:rsidRPr="00B7473E" w:rsidRDefault="00BC1A15" w:rsidP="00400460">
            <w:pPr>
              <w:jc w:val="center"/>
              <w:rPr>
                <w:rFonts w:ascii="ＭＳ ゴシック" w:eastAsia="ＭＳ ゴシック" w:hAnsi="ＭＳ ゴシック"/>
              </w:rPr>
            </w:pPr>
            <w:r w:rsidRPr="00B7473E">
              <w:rPr>
                <w:rFonts w:ascii="ＭＳ ゴシック" w:eastAsia="ＭＳ ゴシック" w:hAnsi="ＭＳ ゴシック" w:hint="eastAsia"/>
                <w:kern w:val="0"/>
              </w:rPr>
              <w:t>研究の成果</w:t>
            </w:r>
          </w:p>
        </w:tc>
        <w:tc>
          <w:tcPr>
            <w:tcW w:w="8640" w:type="dxa"/>
            <w:gridSpan w:val="5"/>
          </w:tcPr>
          <w:p w14:paraId="7FF7133B" w14:textId="111FF15E" w:rsidR="00BC1A15" w:rsidRPr="00B7473E" w:rsidRDefault="00BC1A15" w:rsidP="00400460">
            <w:pPr>
              <w:rPr>
                <w:rFonts w:ascii="ＭＳ ゴシック" w:eastAsia="ＭＳ ゴシック" w:hAnsi="ＭＳ ゴシック"/>
              </w:rPr>
            </w:pPr>
            <w:r w:rsidRPr="00B7473E">
              <w:rPr>
                <w:rFonts w:ascii="ＭＳ ゴシック" w:eastAsia="ＭＳ ゴシック" w:hAnsi="ＭＳ ゴシック" w:hint="eastAsia"/>
              </w:rPr>
              <w:t>［成果の具体的内容</w:t>
            </w:r>
            <w:r w:rsidR="00027079">
              <w:rPr>
                <w:rFonts w:ascii="ＭＳ ゴシック" w:eastAsia="ＭＳ ゴシック" w:hAnsi="ＭＳ ゴシック" w:hint="eastAsia"/>
              </w:rPr>
              <w:t>，</w:t>
            </w:r>
            <w:r w:rsidRPr="00B7473E">
              <w:rPr>
                <w:rFonts w:ascii="ＭＳ ゴシック" w:eastAsia="ＭＳ ゴシック" w:hAnsi="ＭＳ ゴシック" w:hint="eastAsia"/>
              </w:rPr>
              <w:t>意義</w:t>
            </w:r>
            <w:r w:rsidR="00027079">
              <w:rPr>
                <w:rFonts w:ascii="ＭＳ ゴシック" w:eastAsia="ＭＳ ゴシック" w:hAnsi="ＭＳ ゴシック" w:hint="eastAsia"/>
              </w:rPr>
              <w:t>，</w:t>
            </w:r>
            <w:r w:rsidRPr="00B7473E">
              <w:rPr>
                <w:rFonts w:ascii="ＭＳ ゴシック" w:eastAsia="ＭＳ ゴシック" w:hAnsi="ＭＳ ゴシック" w:hint="eastAsia"/>
              </w:rPr>
              <w:t>重要性及び今後の展望等について記入］</w:t>
            </w:r>
          </w:p>
        </w:tc>
      </w:tr>
      <w:tr w:rsidR="00BC1A15" w:rsidRPr="00B7473E" w14:paraId="4C343B8A" w14:textId="77777777" w:rsidTr="00400460">
        <w:trPr>
          <w:cantSplit/>
          <w:trHeight w:val="1618"/>
        </w:trPr>
        <w:tc>
          <w:tcPr>
            <w:tcW w:w="1899" w:type="dxa"/>
            <w:vAlign w:val="center"/>
          </w:tcPr>
          <w:p w14:paraId="3F4841DC" w14:textId="77777777" w:rsidR="00BC1A15" w:rsidRPr="00B7473E" w:rsidRDefault="00BC1A15" w:rsidP="0040046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B7473E">
              <w:rPr>
                <w:rFonts w:ascii="ＭＳ ゴシック" w:eastAsia="ＭＳ ゴシック" w:hAnsi="ＭＳ ゴシック" w:hint="eastAsia"/>
                <w:kern w:val="0"/>
              </w:rPr>
              <w:t>研究成果発表状況</w:t>
            </w:r>
          </w:p>
        </w:tc>
        <w:tc>
          <w:tcPr>
            <w:tcW w:w="8640" w:type="dxa"/>
            <w:gridSpan w:val="5"/>
          </w:tcPr>
          <w:p w14:paraId="52135F1A" w14:textId="194D3497" w:rsidR="00BC1A15" w:rsidRPr="00B7473E" w:rsidRDefault="00BC1A15" w:rsidP="00400460">
            <w:pPr>
              <w:rPr>
                <w:rFonts w:ascii="ＭＳ ゴシック" w:eastAsia="ＭＳ ゴシック" w:hAnsi="ＭＳ ゴシック"/>
              </w:rPr>
            </w:pPr>
            <w:r w:rsidRPr="00B7473E">
              <w:rPr>
                <w:rFonts w:ascii="ＭＳ ゴシック" w:eastAsia="ＭＳ ゴシック" w:hAnsi="ＭＳ ゴシック" w:hint="eastAsia"/>
              </w:rPr>
              <w:t>〔雑誌論文</w:t>
            </w:r>
            <w:r w:rsidR="00027079">
              <w:rPr>
                <w:rFonts w:ascii="ＭＳ ゴシック" w:eastAsia="ＭＳ ゴシック" w:hAnsi="ＭＳ ゴシック" w:hint="eastAsia"/>
              </w:rPr>
              <w:t>，</w:t>
            </w:r>
            <w:r w:rsidRPr="00B7473E">
              <w:rPr>
                <w:rFonts w:ascii="ＭＳ ゴシック" w:eastAsia="ＭＳ ゴシック" w:hAnsi="ＭＳ ゴシック" w:hint="eastAsia"/>
              </w:rPr>
              <w:t>学会発表</w:t>
            </w:r>
            <w:r w:rsidR="00027079">
              <w:rPr>
                <w:rFonts w:ascii="ＭＳ ゴシック" w:eastAsia="ＭＳ ゴシック" w:hAnsi="ＭＳ ゴシック" w:hint="eastAsia"/>
              </w:rPr>
              <w:t>，</w:t>
            </w:r>
            <w:r w:rsidRPr="00B7473E">
              <w:rPr>
                <w:rFonts w:ascii="ＭＳ ゴシック" w:eastAsia="ＭＳ ゴシック" w:hAnsi="ＭＳ ゴシック" w:hint="eastAsia"/>
              </w:rPr>
              <w:t>図書</w:t>
            </w:r>
            <w:r w:rsidR="00027079">
              <w:rPr>
                <w:rFonts w:ascii="ＭＳ ゴシック" w:eastAsia="ＭＳ ゴシック" w:hAnsi="ＭＳ ゴシック" w:hint="eastAsia"/>
              </w:rPr>
              <w:t>，</w:t>
            </w:r>
            <w:r w:rsidRPr="00B7473E">
              <w:rPr>
                <w:rFonts w:ascii="ＭＳ ゴシック" w:eastAsia="ＭＳ ゴシック" w:hAnsi="ＭＳ ゴシック" w:hint="eastAsia"/>
              </w:rPr>
              <w:t>新聞掲載</w:t>
            </w:r>
            <w:r w:rsidR="00027079">
              <w:rPr>
                <w:rFonts w:ascii="ＭＳ ゴシック" w:eastAsia="ＭＳ ゴシック" w:hAnsi="ＭＳ ゴシック" w:hint="eastAsia"/>
              </w:rPr>
              <w:t>，</w:t>
            </w:r>
            <w:r w:rsidRPr="00B7473E">
              <w:rPr>
                <w:rFonts w:ascii="ＭＳ ゴシック" w:eastAsia="ＭＳ ゴシック" w:hAnsi="ＭＳ ゴシック" w:hint="eastAsia"/>
              </w:rPr>
              <w:t>研究に関連して作成したＷｅｂページ等について記入〕</w:t>
            </w:r>
          </w:p>
        </w:tc>
      </w:tr>
      <w:tr w:rsidR="00BC1A15" w:rsidRPr="00B7473E" w14:paraId="696A4379" w14:textId="77777777" w:rsidTr="00027079">
        <w:trPr>
          <w:cantSplit/>
        </w:trPr>
        <w:tc>
          <w:tcPr>
            <w:tcW w:w="1899" w:type="dxa"/>
            <w:vMerge w:val="restart"/>
            <w:vAlign w:val="center"/>
          </w:tcPr>
          <w:p w14:paraId="0ADD07D6" w14:textId="77777777" w:rsidR="00BC1A15" w:rsidRPr="00B7473E" w:rsidRDefault="00BC1A15" w:rsidP="0002707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B7473E">
              <w:rPr>
                <w:rFonts w:ascii="ＭＳ ゴシック" w:eastAsia="ＭＳ ゴシック" w:hAnsi="ＭＳ ゴシック" w:hint="eastAsia"/>
                <w:kern w:val="0"/>
              </w:rPr>
              <w:t>経費の執行状況</w:t>
            </w:r>
          </w:p>
        </w:tc>
        <w:tc>
          <w:tcPr>
            <w:tcW w:w="2700" w:type="dxa"/>
            <w:gridSpan w:val="2"/>
            <w:vAlign w:val="center"/>
          </w:tcPr>
          <w:p w14:paraId="5C824307" w14:textId="77777777" w:rsidR="00BC1A15" w:rsidRPr="00B7473E" w:rsidRDefault="00BC1A15" w:rsidP="00400460">
            <w:pPr>
              <w:jc w:val="center"/>
              <w:rPr>
                <w:rFonts w:ascii="ＭＳ ゴシック" w:eastAsia="ＭＳ ゴシック" w:hAnsi="ＭＳ ゴシック"/>
              </w:rPr>
            </w:pPr>
            <w:r w:rsidRPr="00B7473E">
              <w:rPr>
                <w:rFonts w:ascii="ＭＳ ゴシック" w:eastAsia="ＭＳ ゴシック" w:hAnsi="ＭＳ ゴシック" w:hint="eastAsia"/>
              </w:rPr>
              <w:t>費　目</w:t>
            </w:r>
          </w:p>
        </w:tc>
        <w:tc>
          <w:tcPr>
            <w:tcW w:w="3420" w:type="dxa"/>
            <w:gridSpan w:val="2"/>
            <w:vAlign w:val="center"/>
          </w:tcPr>
          <w:p w14:paraId="5E516443" w14:textId="77777777" w:rsidR="00027079" w:rsidRDefault="00BC1A15" w:rsidP="00400460">
            <w:pPr>
              <w:jc w:val="center"/>
              <w:rPr>
                <w:rFonts w:ascii="ＭＳ ゴシック" w:eastAsia="ＭＳ ゴシック" w:hAnsi="ＭＳ ゴシック"/>
              </w:rPr>
            </w:pPr>
            <w:r w:rsidRPr="00B7473E">
              <w:rPr>
                <w:rFonts w:ascii="ＭＳ ゴシック" w:eastAsia="ＭＳ ゴシック" w:hAnsi="ＭＳ ゴシック" w:hint="eastAsia"/>
              </w:rPr>
              <w:t>事　項</w:t>
            </w:r>
          </w:p>
          <w:p w14:paraId="0C525CC8" w14:textId="564CE09A" w:rsidR="00BC1A15" w:rsidRPr="00B7473E" w:rsidDel="00BD76F8" w:rsidRDefault="00BC1A15" w:rsidP="00400460">
            <w:pPr>
              <w:jc w:val="center"/>
              <w:rPr>
                <w:rFonts w:ascii="ＭＳ ゴシック" w:eastAsia="ＭＳ ゴシック" w:hAnsi="ＭＳ ゴシック"/>
              </w:rPr>
            </w:pPr>
            <w:r w:rsidRPr="00B7473E">
              <w:rPr>
                <w:rFonts w:ascii="ＭＳ ゴシック" w:eastAsia="ＭＳ ゴシック" w:hAnsi="ＭＳ ゴシック" w:hint="eastAsia"/>
              </w:rPr>
              <w:t>（主な使用事項を記載）</w:t>
            </w:r>
          </w:p>
        </w:tc>
        <w:tc>
          <w:tcPr>
            <w:tcW w:w="2520" w:type="dxa"/>
            <w:vAlign w:val="center"/>
          </w:tcPr>
          <w:p w14:paraId="4EBE1416" w14:textId="77777777" w:rsidR="00BC1A15" w:rsidRPr="00B7473E" w:rsidRDefault="00BC1A15" w:rsidP="00027079">
            <w:pPr>
              <w:jc w:val="center"/>
              <w:rPr>
                <w:rFonts w:ascii="ＭＳ ゴシック" w:eastAsia="ＭＳ ゴシック" w:hAnsi="ＭＳ ゴシック"/>
              </w:rPr>
            </w:pPr>
            <w:r w:rsidRPr="00B7473E">
              <w:rPr>
                <w:rFonts w:ascii="ＭＳ ゴシック" w:eastAsia="ＭＳ ゴシック" w:hAnsi="ＭＳ ゴシック" w:hint="eastAsia"/>
              </w:rPr>
              <w:t>執行額（円）</w:t>
            </w:r>
          </w:p>
          <w:p w14:paraId="6D156901" w14:textId="77777777" w:rsidR="00BC1A15" w:rsidRPr="00B7473E" w:rsidRDefault="00BC1A15" w:rsidP="00027079">
            <w:pPr>
              <w:jc w:val="center"/>
              <w:rPr>
                <w:rFonts w:ascii="ＭＳ ゴシック" w:eastAsia="ＭＳ ゴシック" w:hAnsi="ＭＳ ゴシック"/>
              </w:rPr>
            </w:pPr>
            <w:r w:rsidRPr="00B7473E">
              <w:rPr>
                <w:rFonts w:ascii="ＭＳ ゴシック" w:eastAsia="ＭＳ ゴシック" w:hAnsi="ＭＳ ゴシック" w:hint="eastAsia"/>
              </w:rPr>
              <w:t>（費目毎総額を記入）</w:t>
            </w:r>
          </w:p>
        </w:tc>
      </w:tr>
      <w:tr w:rsidR="00BC1A15" w:rsidRPr="00B7473E" w14:paraId="2D4D03B8" w14:textId="77777777" w:rsidTr="00BC1A15">
        <w:trPr>
          <w:cantSplit/>
          <w:trHeight w:val="510"/>
        </w:trPr>
        <w:tc>
          <w:tcPr>
            <w:tcW w:w="1899" w:type="dxa"/>
            <w:vMerge/>
          </w:tcPr>
          <w:p w14:paraId="2CAB5964" w14:textId="77777777" w:rsidR="00BC1A15" w:rsidRPr="00B7473E" w:rsidRDefault="00BC1A15" w:rsidP="004004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gridSpan w:val="2"/>
          </w:tcPr>
          <w:p w14:paraId="44912267" w14:textId="77777777" w:rsidR="00BC1A15" w:rsidRPr="00B7473E" w:rsidRDefault="00BC1A15" w:rsidP="00400460">
            <w:pPr>
              <w:rPr>
                <w:rFonts w:ascii="ＭＳ ゴシック" w:eastAsia="ＭＳ ゴシック" w:hAnsi="ＭＳ ゴシック"/>
              </w:rPr>
            </w:pPr>
            <w:r w:rsidRPr="00B7473E">
              <w:rPr>
                <w:rFonts w:ascii="ＭＳ ゴシック" w:eastAsia="ＭＳ ゴシック" w:hAnsi="ＭＳ ゴシック" w:hint="eastAsia"/>
              </w:rPr>
              <w:t>物品費</w:t>
            </w:r>
          </w:p>
        </w:tc>
        <w:tc>
          <w:tcPr>
            <w:tcW w:w="3420" w:type="dxa"/>
            <w:gridSpan w:val="2"/>
          </w:tcPr>
          <w:p w14:paraId="0EE1916D" w14:textId="77777777" w:rsidR="00BC1A15" w:rsidRPr="00B7473E" w:rsidRDefault="00BC1A15" w:rsidP="004004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</w:tcPr>
          <w:p w14:paraId="7E94CB6D" w14:textId="77777777" w:rsidR="00BC1A15" w:rsidRPr="00B7473E" w:rsidRDefault="00BC1A15" w:rsidP="004004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A15" w:rsidRPr="00B7473E" w14:paraId="016ED747" w14:textId="77777777" w:rsidTr="00BC1A15">
        <w:trPr>
          <w:cantSplit/>
          <w:trHeight w:val="510"/>
        </w:trPr>
        <w:tc>
          <w:tcPr>
            <w:tcW w:w="1899" w:type="dxa"/>
            <w:vMerge/>
          </w:tcPr>
          <w:p w14:paraId="7E946BB4" w14:textId="77777777" w:rsidR="00BC1A15" w:rsidRPr="00B7473E" w:rsidRDefault="00BC1A15" w:rsidP="004004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gridSpan w:val="2"/>
          </w:tcPr>
          <w:p w14:paraId="1EF4CBA2" w14:textId="77777777" w:rsidR="00BC1A15" w:rsidRPr="00B7473E" w:rsidRDefault="00BC1A15" w:rsidP="00400460">
            <w:pPr>
              <w:rPr>
                <w:rFonts w:ascii="ＭＳ ゴシック" w:eastAsia="ＭＳ ゴシック" w:hAnsi="ＭＳ ゴシック"/>
              </w:rPr>
            </w:pPr>
            <w:r w:rsidRPr="00B7473E">
              <w:rPr>
                <w:rFonts w:ascii="ＭＳ ゴシック" w:eastAsia="ＭＳ ゴシック" w:hAnsi="ＭＳ ゴシック" w:hint="eastAsia"/>
              </w:rPr>
              <w:t>旅費</w:t>
            </w:r>
          </w:p>
        </w:tc>
        <w:tc>
          <w:tcPr>
            <w:tcW w:w="3420" w:type="dxa"/>
            <w:gridSpan w:val="2"/>
          </w:tcPr>
          <w:p w14:paraId="3034C76A" w14:textId="77777777" w:rsidR="00BC1A15" w:rsidRPr="00B7473E" w:rsidRDefault="00BC1A15" w:rsidP="004004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</w:tcPr>
          <w:p w14:paraId="73D304DF" w14:textId="77777777" w:rsidR="00BC1A15" w:rsidRPr="00B7473E" w:rsidRDefault="00BC1A15" w:rsidP="004004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A15" w:rsidRPr="00B7473E" w14:paraId="76D2105C" w14:textId="77777777" w:rsidTr="00BC1A15">
        <w:trPr>
          <w:cantSplit/>
          <w:trHeight w:val="510"/>
        </w:trPr>
        <w:tc>
          <w:tcPr>
            <w:tcW w:w="1899" w:type="dxa"/>
            <w:vMerge/>
          </w:tcPr>
          <w:p w14:paraId="14456070" w14:textId="77777777" w:rsidR="00BC1A15" w:rsidRPr="00B7473E" w:rsidRDefault="00BC1A15" w:rsidP="004004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gridSpan w:val="2"/>
          </w:tcPr>
          <w:p w14:paraId="44917185" w14:textId="77777777" w:rsidR="00BC1A15" w:rsidRPr="00B7473E" w:rsidRDefault="00BC1A15" w:rsidP="00400460">
            <w:pPr>
              <w:rPr>
                <w:rFonts w:ascii="ＭＳ ゴシック" w:eastAsia="ＭＳ ゴシック" w:hAnsi="ＭＳ ゴシック"/>
              </w:rPr>
            </w:pPr>
            <w:r w:rsidRPr="00B7473E">
              <w:rPr>
                <w:rFonts w:ascii="ＭＳ ゴシック" w:eastAsia="ＭＳ ゴシック" w:hAnsi="ＭＳ ゴシック" w:hint="eastAsia"/>
              </w:rPr>
              <w:t>人件費・謝金</w:t>
            </w:r>
          </w:p>
        </w:tc>
        <w:tc>
          <w:tcPr>
            <w:tcW w:w="3420" w:type="dxa"/>
            <w:gridSpan w:val="2"/>
          </w:tcPr>
          <w:p w14:paraId="1ABCCF93" w14:textId="77777777" w:rsidR="00BC1A15" w:rsidRPr="00B7473E" w:rsidRDefault="00BC1A15" w:rsidP="004004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</w:tcPr>
          <w:p w14:paraId="58740AE0" w14:textId="77777777" w:rsidR="00BC1A15" w:rsidRPr="00B7473E" w:rsidRDefault="00BC1A15" w:rsidP="004004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A15" w:rsidRPr="00B7473E" w14:paraId="60F5F8E2" w14:textId="77777777" w:rsidTr="00BC1A15">
        <w:trPr>
          <w:cantSplit/>
          <w:trHeight w:val="510"/>
        </w:trPr>
        <w:tc>
          <w:tcPr>
            <w:tcW w:w="1899" w:type="dxa"/>
            <w:vMerge/>
          </w:tcPr>
          <w:p w14:paraId="73CA8338" w14:textId="77777777" w:rsidR="00BC1A15" w:rsidRPr="00B7473E" w:rsidRDefault="00BC1A15" w:rsidP="004004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gridSpan w:val="2"/>
          </w:tcPr>
          <w:p w14:paraId="3B18E777" w14:textId="77777777" w:rsidR="00BC1A15" w:rsidRPr="00B7473E" w:rsidRDefault="00BC1A15" w:rsidP="00400460">
            <w:pPr>
              <w:rPr>
                <w:rFonts w:ascii="ＭＳ ゴシック" w:eastAsia="ＭＳ ゴシック" w:hAnsi="ＭＳ ゴシック"/>
              </w:rPr>
            </w:pPr>
            <w:r w:rsidRPr="00B7473E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3420" w:type="dxa"/>
            <w:gridSpan w:val="2"/>
          </w:tcPr>
          <w:p w14:paraId="45749E44" w14:textId="77777777" w:rsidR="00BC1A15" w:rsidRPr="00B7473E" w:rsidRDefault="00BC1A15" w:rsidP="004004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</w:tcPr>
          <w:p w14:paraId="25E86EF8" w14:textId="77777777" w:rsidR="00BC1A15" w:rsidRPr="00B7473E" w:rsidRDefault="00BC1A15" w:rsidP="0040046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EADBEFE" w14:textId="77777777" w:rsidR="0092356A" w:rsidRDefault="0092356A" w:rsidP="00BC1A15"/>
    <w:sectPr w:rsidR="0092356A" w:rsidSect="00AC23A3">
      <w:pgSz w:w="11906" w:h="16838" w:code="9"/>
      <w:pgMar w:top="720" w:right="720" w:bottom="720" w:left="72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1968" w14:textId="77777777" w:rsidR="002374F4" w:rsidRDefault="002374F4" w:rsidP="002374F4">
      <w:r>
        <w:separator/>
      </w:r>
    </w:p>
  </w:endnote>
  <w:endnote w:type="continuationSeparator" w:id="0">
    <w:p w14:paraId="3CC11B7B" w14:textId="77777777" w:rsidR="002374F4" w:rsidRDefault="002374F4" w:rsidP="0023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7F53" w14:textId="77777777" w:rsidR="002374F4" w:rsidRDefault="002374F4" w:rsidP="002374F4">
      <w:r>
        <w:separator/>
      </w:r>
    </w:p>
  </w:footnote>
  <w:footnote w:type="continuationSeparator" w:id="0">
    <w:p w14:paraId="291D4FCD" w14:textId="77777777" w:rsidR="002374F4" w:rsidRDefault="002374F4" w:rsidP="00237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15"/>
    <w:rsid w:val="00027079"/>
    <w:rsid w:val="001979BC"/>
    <w:rsid w:val="002374F4"/>
    <w:rsid w:val="002E4FF7"/>
    <w:rsid w:val="00856A97"/>
    <w:rsid w:val="0092356A"/>
    <w:rsid w:val="009C7870"/>
    <w:rsid w:val="00AC23A3"/>
    <w:rsid w:val="00B577BF"/>
    <w:rsid w:val="00BC1A15"/>
    <w:rsid w:val="00CE521D"/>
    <w:rsid w:val="00E7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0D42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A15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4F4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37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4F4"/>
    <w:rPr>
      <w:rFonts w:ascii="Century" w:eastAsia="ＭＳ 明朝" w:hAnsi="Century" w:cs="Times New Roman"/>
      <w:szCs w:val="20"/>
    </w:rPr>
  </w:style>
  <w:style w:type="paragraph" w:styleId="a7">
    <w:name w:val="Revision"/>
    <w:hidden/>
    <w:uiPriority w:val="99"/>
    <w:semiHidden/>
    <w:rsid w:val="00AC23A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39697-9BDC-4745-9109-C8942FBE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2022-10-12T04:48:00Z</dcterms:created>
  <dcterms:modified xsi:type="dcterms:W3CDTF">2023-10-05T09:36:00Z</dcterms:modified>
</cp:coreProperties>
</file>